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52588" w:rsidRDefault="008D7C4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Maharashtra Industrial Development MIDC</w:t>
      </w:r>
    </w:p>
    <w:p w14:paraId="00000002" w14:textId="77777777" w:rsidR="00052588" w:rsidRDefault="008D7C4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 government of Maharashtra undertaking)</w:t>
      </w:r>
    </w:p>
    <w:p w14:paraId="00000003" w14:textId="77777777" w:rsidR="00052588" w:rsidRDefault="008D7C4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Udyog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Sarathi</w:t>
      </w:r>
      <w:proofErr w:type="spellEnd"/>
      <w:r>
        <w:rPr>
          <w:rFonts w:ascii="Times New Roman" w:eastAsia="Times New Roman" w:hAnsi="Times New Roman" w:cs="Times New Roman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color w:val="202124"/>
          <w:highlight w:val="white"/>
        </w:rPr>
        <w:t>Marol</w:t>
      </w:r>
      <w:proofErr w:type="spellEnd"/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 Industrial Area, </w:t>
      </w:r>
      <w:proofErr w:type="spellStart"/>
      <w:r>
        <w:rPr>
          <w:rFonts w:ascii="Times New Roman" w:eastAsia="Times New Roman" w:hAnsi="Times New Roman" w:cs="Times New Roman"/>
        </w:rPr>
        <w:t>Mahakali</w:t>
      </w:r>
      <w:proofErr w:type="spellEnd"/>
      <w:r>
        <w:rPr>
          <w:rFonts w:ascii="Times New Roman" w:eastAsia="Times New Roman" w:hAnsi="Times New Roman" w:cs="Times New Roman"/>
        </w:rPr>
        <w:t xml:space="preserve"> Caves Road, Andheri (East), Mumbai-93</w:t>
      </w:r>
    </w:p>
    <w:p w14:paraId="00000004" w14:textId="77777777" w:rsidR="00052588" w:rsidRDefault="008C3699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pict w14:anchorId="070B94C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00000005" w14:textId="06058EA2" w:rsidR="00052588" w:rsidRDefault="008D7C4A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no.MIDC</w:t>
      </w:r>
      <w:proofErr w:type="spellEnd"/>
      <w:r>
        <w:rPr>
          <w:rFonts w:ascii="Times New Roman" w:eastAsia="Times New Roman" w:hAnsi="Times New Roman" w:cs="Times New Roman"/>
        </w:rPr>
        <w:t>/Land Department/M.V</w:t>
      </w:r>
      <w:proofErr w:type="gramStart"/>
      <w:r>
        <w:rPr>
          <w:rFonts w:ascii="Times New Roman" w:eastAsia="Times New Roman" w:hAnsi="Times New Roman" w:cs="Times New Roman"/>
        </w:rPr>
        <w:t>.(</w:t>
      </w:r>
      <w:proofErr w:type="gramEnd"/>
      <w:r>
        <w:rPr>
          <w:rFonts w:ascii="Times New Roman" w:eastAsia="Times New Roman" w:hAnsi="Times New Roman" w:cs="Times New Roman"/>
        </w:rPr>
        <w:t xml:space="preserve">land)/B50860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F194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Date : 01/07/2020</w:t>
      </w:r>
    </w:p>
    <w:p w14:paraId="00000006" w14:textId="77777777" w:rsidR="00052588" w:rsidRDefault="0005258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7" w14:textId="77777777" w:rsidR="00052588" w:rsidRDefault="008D7C4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Circular</w:t>
      </w:r>
    </w:p>
    <w:p w14:paraId="00000008" w14:textId="77777777" w:rsidR="00052588" w:rsidRDefault="008D7C4A">
      <w:pPr>
        <w:spacing w:before="240" w:after="24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Subject:       </w:t>
      </w:r>
      <w:r>
        <w:rPr>
          <w:rFonts w:ascii="Times New Roman" w:eastAsia="Times New Roman" w:hAnsi="Times New Roman" w:cs="Times New Roman"/>
          <w:b/>
        </w:rPr>
        <w:tab/>
        <w:t>Revised plot allocation policy.</w:t>
      </w:r>
    </w:p>
    <w:p w14:paraId="00000009" w14:textId="77777777" w:rsidR="00052588" w:rsidRDefault="008D7C4A" w:rsidP="003E4DAB">
      <w:pPr>
        <w:spacing w:before="240" w:after="240" w:line="360" w:lineRule="auto"/>
        <w:ind w:left="144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References: </w:t>
      </w:r>
      <w:r>
        <w:rPr>
          <w:rFonts w:ascii="Times New Roman" w:eastAsia="Times New Roman" w:hAnsi="Times New Roman" w:cs="Times New Roman"/>
          <w:b/>
        </w:rPr>
        <w:tab/>
        <w:t>Circular no. MIDC/Land Department/Department of Law and Procedure/40 dated 29.01.2008.</w:t>
      </w:r>
    </w:p>
    <w:p w14:paraId="0000000A" w14:textId="21B3CF69" w:rsidR="00052588" w:rsidRDefault="008D7C4A" w:rsidP="003E4DA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 present more than 90 % plots have been allotted in </w:t>
      </w:r>
      <w:proofErr w:type="spellStart"/>
      <w:r>
        <w:rPr>
          <w:rFonts w:ascii="Times New Roman" w:eastAsia="Times New Roman" w:hAnsi="Times New Roman" w:cs="Times New Roman"/>
        </w:rPr>
        <w:t>Shendra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Waluj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Butibori</w:t>
      </w:r>
      <w:proofErr w:type="spellEnd"/>
      <w:r>
        <w:rPr>
          <w:rFonts w:ascii="Times New Roman" w:eastAsia="Times New Roman" w:hAnsi="Times New Roman" w:cs="Times New Roman"/>
        </w:rPr>
        <w:t xml:space="preserve">, Additional </w:t>
      </w:r>
      <w:proofErr w:type="spellStart"/>
      <w:r>
        <w:rPr>
          <w:rFonts w:ascii="Times New Roman" w:eastAsia="Times New Roman" w:hAnsi="Times New Roman" w:cs="Times New Roman"/>
        </w:rPr>
        <w:t>Patalganga</w:t>
      </w:r>
      <w:proofErr w:type="spellEnd"/>
      <w:r>
        <w:rPr>
          <w:rFonts w:ascii="Times New Roman" w:eastAsia="Times New Roman" w:hAnsi="Times New Roman" w:cs="Times New Roman"/>
        </w:rPr>
        <w:t xml:space="preserve">, Additional </w:t>
      </w:r>
      <w:proofErr w:type="spellStart"/>
      <w:r>
        <w:rPr>
          <w:rFonts w:ascii="Times New Roman" w:eastAsia="Times New Roman" w:hAnsi="Times New Roman" w:cs="Times New Roman"/>
        </w:rPr>
        <w:t>Ambernath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Ranjangaon</w:t>
      </w:r>
      <w:proofErr w:type="spellEnd"/>
      <w:r>
        <w:rPr>
          <w:rFonts w:ascii="Times New Roman" w:eastAsia="Times New Roman" w:hAnsi="Times New Roman" w:cs="Times New Roman"/>
        </w:rPr>
        <w:t xml:space="preserve">, Talegaon industrial areas mentioned in the circular no. MIDC/Land Department/Department of Law and Procedure/40 dated 29.01.2008 of MIDC. As per the decision taken in the meeting of the Board of Directors dated 28.01.2020 under Resolution No. 6042, Circular no. MIDC/Land Department/Department of Law and Procedure/40 dated 29.01.2008 is being canceled as the condition of 100% </w:t>
      </w:r>
      <w:ins w:id="0" w:author="Microsoft account" w:date="2022-04-13T13:33:00Z">
        <w:r w:rsidR="00A24B5B">
          <w:rPr>
            <w:rFonts w:ascii="Times New Roman" w:eastAsia="Times New Roman" w:hAnsi="Times New Roman" w:cs="Times New Roman"/>
          </w:rPr>
          <w:t xml:space="preserve">on </w:t>
        </w:r>
      </w:ins>
      <w:bookmarkStart w:id="1" w:name="_GoBack"/>
      <w:bookmarkEnd w:id="1"/>
      <w:del w:id="2" w:author="Microsoft account" w:date="2022-04-13T13:33:00Z">
        <w:r w:rsidDel="00A24B5B">
          <w:rPr>
            <w:rFonts w:ascii="Times New Roman" w:eastAsia="Times New Roman" w:hAnsi="Times New Roman" w:cs="Times New Roman"/>
          </w:rPr>
          <w:delText>difference bein</w:delText>
        </w:r>
        <w:r w:rsidR="00A24B5B" w:rsidDel="00A24B5B">
          <w:rPr>
            <w:rFonts w:ascii="Times New Roman" w:eastAsia="Times New Roman" w:hAnsi="Times New Roman" w:cs="Times New Roman"/>
          </w:rPr>
          <w:delText xml:space="preserve">g </w:delText>
        </w:r>
      </w:del>
      <w:r w:rsidR="00A24B5B">
        <w:rPr>
          <w:rFonts w:ascii="Times New Roman" w:eastAsia="Times New Roman" w:hAnsi="Times New Roman" w:cs="Times New Roman"/>
        </w:rPr>
        <w:t xml:space="preserve">differential premium </w:t>
      </w:r>
      <w:r>
        <w:rPr>
          <w:rFonts w:ascii="Times New Roman" w:eastAsia="Times New Roman" w:hAnsi="Times New Roman" w:cs="Times New Roman"/>
        </w:rPr>
        <w:t xml:space="preserve">levied while transferring the land to the entrepreneurs for the allotted plots is becoming oppressive. Also, the prevailing transfer policy of the Corporation for allotment of plots under priority head </w:t>
      </w:r>
      <w:proofErr w:type="gramStart"/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</w:rPr>
        <w:t xml:space="preserve"> other plots will be applicable in the above mentioned industrial areas mentioned in this circular.</w:t>
      </w:r>
    </w:p>
    <w:p w14:paraId="0000000B" w14:textId="77777777" w:rsidR="00052588" w:rsidRDefault="00052588">
      <w:pPr>
        <w:spacing w:line="360" w:lineRule="auto"/>
        <w:rPr>
          <w:rFonts w:ascii="Times New Roman" w:eastAsia="Times New Roman" w:hAnsi="Times New Roman" w:cs="Times New Roman"/>
        </w:rPr>
      </w:pPr>
    </w:p>
    <w:p w14:paraId="0000000C" w14:textId="77777777" w:rsidR="00052588" w:rsidRDefault="008D7C4A" w:rsidP="003E4DA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circular is being issued with the approval of Hon'ble Chief Executive Officer.</w:t>
      </w:r>
    </w:p>
    <w:p w14:paraId="00000013" w14:textId="77777777" w:rsidR="00052588" w:rsidRDefault="00052588">
      <w:pPr>
        <w:rPr>
          <w:rFonts w:ascii="Times New Roman" w:eastAsia="Times New Roman" w:hAnsi="Times New Roman" w:cs="Times New Roman"/>
        </w:rPr>
      </w:pPr>
    </w:p>
    <w:sectPr w:rsidR="00052588">
      <w:pgSz w:w="11909" w:h="16834"/>
      <w:pgMar w:top="1683" w:right="1190" w:bottom="1683" w:left="11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64c3b25f1e2303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88"/>
    <w:rsid w:val="00052588"/>
    <w:rsid w:val="003E4DAB"/>
    <w:rsid w:val="006E58AF"/>
    <w:rsid w:val="006F1941"/>
    <w:rsid w:val="008C3699"/>
    <w:rsid w:val="008D7C4A"/>
    <w:rsid w:val="00A24B5B"/>
    <w:rsid w:val="00D4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7856"/>
  <w15:docId w15:val="{F9F1869E-8ADA-9D46-80E5-6314020A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ASCC-Vanita</dc:creator>
  <cp:lastModifiedBy>Microsoft account</cp:lastModifiedBy>
  <cp:revision>3</cp:revision>
  <dcterms:created xsi:type="dcterms:W3CDTF">2022-04-13T08:06:00Z</dcterms:created>
  <dcterms:modified xsi:type="dcterms:W3CDTF">2022-04-13T08:56:00Z</dcterms:modified>
</cp:coreProperties>
</file>